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EE" w:rsidRPr="00BD762D" w:rsidRDefault="00BB5EEE" w:rsidP="00D15721">
      <w:pPr>
        <w:spacing w:after="0" w:line="240" w:lineRule="auto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  <w:r w:rsidRPr="00BD762D">
        <w:rPr>
          <w:b/>
          <w:bCs/>
          <w:sz w:val="24"/>
          <w:szCs w:val="24"/>
        </w:rPr>
        <w:t xml:space="preserve">Department of French &amp; Italian: </w:t>
      </w:r>
      <w:r>
        <w:rPr>
          <w:b/>
          <w:bCs/>
          <w:sz w:val="24"/>
          <w:szCs w:val="24"/>
        </w:rPr>
        <w:t>Italian Major</w:t>
      </w:r>
    </w:p>
    <w:tbl>
      <w:tblPr>
        <w:tblW w:w="10098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0"/>
        <w:gridCol w:w="90"/>
        <w:gridCol w:w="450"/>
        <w:gridCol w:w="270"/>
        <w:gridCol w:w="90"/>
        <w:gridCol w:w="180"/>
        <w:gridCol w:w="180"/>
        <w:gridCol w:w="540"/>
        <w:gridCol w:w="270"/>
        <w:gridCol w:w="270"/>
        <w:gridCol w:w="990"/>
        <w:gridCol w:w="90"/>
        <w:gridCol w:w="540"/>
        <w:gridCol w:w="270"/>
        <w:gridCol w:w="180"/>
        <w:gridCol w:w="90"/>
        <w:gridCol w:w="180"/>
        <w:gridCol w:w="360"/>
        <w:gridCol w:w="810"/>
        <w:gridCol w:w="180"/>
        <w:gridCol w:w="90"/>
        <w:gridCol w:w="270"/>
        <w:gridCol w:w="360"/>
        <w:gridCol w:w="180"/>
        <w:gridCol w:w="270"/>
        <w:gridCol w:w="360"/>
        <w:gridCol w:w="990"/>
      </w:tblGrid>
      <w:tr w:rsidR="00BB5EEE" w:rsidRPr="001D14C5">
        <w:tc>
          <w:tcPr>
            <w:tcW w:w="2358" w:type="dxa"/>
            <w:gridSpan w:val="5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  <w:r w:rsidRPr="001D14C5">
              <w:rPr>
                <w:sz w:val="20"/>
                <w:szCs w:val="20"/>
              </w:rPr>
              <w:t>Name (last, first, middle):</w:t>
            </w:r>
          </w:p>
        </w:tc>
        <w:tc>
          <w:tcPr>
            <w:tcW w:w="3420" w:type="dxa"/>
            <w:gridSpan w:val="10"/>
            <w:tcBorders>
              <w:bottom w:val="single" w:sz="4" w:space="0" w:color="auto"/>
            </w:tcBorders>
            <w:vAlign w:val="bottom"/>
          </w:tcPr>
          <w:p w:rsidR="00BB5EEE" w:rsidRPr="001D14C5" w:rsidRDefault="00AE5FAB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  <w:r w:rsidRPr="001D14C5">
              <w:rPr>
                <w:sz w:val="20"/>
                <w:szCs w:val="20"/>
              </w:rPr>
              <w:fldChar w:fldCharType="begin"/>
            </w:r>
            <w:r w:rsidR="00BB5EEE" w:rsidRPr="001D14C5">
              <w:rPr>
                <w:sz w:val="20"/>
                <w:szCs w:val="20"/>
              </w:rPr>
              <w:instrText xml:space="preserve"> ADVANCE  </w:instrText>
            </w:r>
            <w:r w:rsidRPr="001D14C5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4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  <w:r w:rsidRPr="001D14C5">
              <w:rPr>
                <w:sz w:val="20"/>
                <w:szCs w:val="20"/>
              </w:rPr>
              <w:t>e-mail:</w:t>
            </w: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  <w:r w:rsidRPr="001D14C5">
              <w:rPr>
                <w:sz w:val="20"/>
                <w:szCs w:val="20"/>
              </w:rPr>
              <w:t>Major:</w:t>
            </w:r>
          </w:p>
        </w:tc>
        <w:tc>
          <w:tcPr>
            <w:tcW w:w="990" w:type="dxa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  <w:r w:rsidRPr="001D14C5">
              <w:rPr>
                <w:sz w:val="20"/>
                <w:szCs w:val="20"/>
              </w:rPr>
              <w:t>Italian</w:t>
            </w:r>
          </w:p>
        </w:tc>
      </w:tr>
      <w:tr w:rsidR="00BB5EEE" w:rsidRPr="001D14C5">
        <w:tc>
          <w:tcPr>
            <w:tcW w:w="1548" w:type="dxa"/>
            <w:gridSpan w:val="2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  <w:r w:rsidRPr="001D14C5">
              <w:rPr>
                <w:sz w:val="20"/>
                <w:szCs w:val="20"/>
              </w:rPr>
              <w:t>Degree Sought:</w:t>
            </w:r>
          </w:p>
        </w:tc>
        <w:tc>
          <w:tcPr>
            <w:tcW w:w="2070" w:type="dxa"/>
            <w:gridSpan w:val="8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  <w:r w:rsidRPr="001D14C5">
              <w:rPr>
                <w:sz w:val="20"/>
                <w:szCs w:val="20"/>
              </w:rPr>
              <w:t>BA</w:t>
            </w:r>
          </w:p>
        </w:tc>
        <w:tc>
          <w:tcPr>
            <w:tcW w:w="2160" w:type="dxa"/>
            <w:gridSpan w:val="5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10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  <w:r w:rsidRPr="001D14C5">
              <w:rPr>
                <w:sz w:val="20"/>
                <w:szCs w:val="20"/>
              </w:rPr>
              <w:t>Expected Date of Graduation: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BB5EEE" w:rsidRPr="001D14C5">
        <w:tc>
          <w:tcPr>
            <w:tcW w:w="1458" w:type="dxa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  <w:r w:rsidRPr="001D14C5">
              <w:rPr>
                <w:sz w:val="20"/>
                <w:szCs w:val="20"/>
              </w:rPr>
              <w:t>Local Address:</w:t>
            </w:r>
          </w:p>
        </w:tc>
        <w:tc>
          <w:tcPr>
            <w:tcW w:w="6210" w:type="dxa"/>
            <w:gridSpan w:val="21"/>
            <w:tcBorders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  <w:r w:rsidRPr="001D14C5">
              <w:rPr>
                <w:sz w:val="20"/>
                <w:szCs w:val="20"/>
              </w:rPr>
              <w:t>Phone: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BB5EEE" w:rsidRPr="001D14C5">
        <w:tc>
          <w:tcPr>
            <w:tcW w:w="4968" w:type="dxa"/>
            <w:gridSpan w:val="13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  <w:r w:rsidRPr="001D14C5">
              <w:rPr>
                <w:sz w:val="20"/>
                <w:szCs w:val="20"/>
              </w:rPr>
              <w:t>Have you filed a degree application in the College Office?</w:t>
            </w:r>
          </w:p>
        </w:tc>
        <w:tc>
          <w:tcPr>
            <w:tcW w:w="540" w:type="dxa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  <w:r w:rsidRPr="001D14C5">
              <w:rPr>
                <w:sz w:val="20"/>
                <w:szCs w:val="20"/>
              </w:rPr>
              <w:t>Yes</w:t>
            </w:r>
          </w:p>
        </w:tc>
        <w:bookmarkStart w:id="1" w:name="Check2"/>
        <w:tc>
          <w:tcPr>
            <w:tcW w:w="540" w:type="dxa"/>
            <w:gridSpan w:val="3"/>
            <w:vAlign w:val="bottom"/>
          </w:tcPr>
          <w:p w:rsidR="00BB5EEE" w:rsidRPr="001D14C5" w:rsidRDefault="00AE5FAB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  <w:r w:rsidRPr="001D14C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EE" w:rsidRPr="001D14C5">
              <w:rPr>
                <w:sz w:val="20"/>
                <w:szCs w:val="20"/>
              </w:rPr>
              <w:instrText xml:space="preserve"> FORMCHECKBOX </w:instrText>
            </w:r>
            <w:r w:rsidRPr="001D14C5">
              <w:rPr>
                <w:sz w:val="20"/>
                <w:szCs w:val="20"/>
              </w:rPr>
            </w:r>
            <w:r w:rsidRPr="001D14C5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40" w:type="dxa"/>
            <w:gridSpan w:val="2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  <w:r w:rsidRPr="001D14C5">
              <w:rPr>
                <w:sz w:val="20"/>
                <w:szCs w:val="20"/>
              </w:rPr>
              <w:t>No</w:t>
            </w:r>
          </w:p>
        </w:tc>
        <w:tc>
          <w:tcPr>
            <w:tcW w:w="3510" w:type="dxa"/>
            <w:gridSpan w:val="9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  <w:r w:rsidRPr="001D14C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</w:tr>
      <w:tr w:rsidR="00BB5EEE" w:rsidRPr="001D14C5">
        <w:tc>
          <w:tcPr>
            <w:tcW w:w="10098" w:type="dxa"/>
            <w:gridSpan w:val="28"/>
            <w:vAlign w:val="bottom"/>
          </w:tcPr>
          <w:p w:rsidR="00BB5EEE" w:rsidRPr="001D14C5" w:rsidRDefault="00BB5EEE" w:rsidP="001D14C5">
            <w:pPr>
              <w:spacing w:before="240" w:after="0" w:line="240" w:lineRule="auto"/>
              <w:rPr>
                <w:sz w:val="20"/>
                <w:szCs w:val="20"/>
              </w:rPr>
            </w:pPr>
            <w:r w:rsidRPr="001D14C5">
              <w:rPr>
                <w:sz w:val="20"/>
                <w:szCs w:val="20"/>
              </w:rPr>
              <w:t>If completing two majors, list both below and file a separate form for each:</w:t>
            </w:r>
          </w:p>
        </w:tc>
      </w:tr>
      <w:tr w:rsidR="00BB5EEE" w:rsidRPr="001D14C5">
        <w:tc>
          <w:tcPr>
            <w:tcW w:w="1638" w:type="dxa"/>
            <w:gridSpan w:val="3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  <w:r w:rsidRPr="001D14C5">
              <w:rPr>
                <w:sz w:val="20"/>
                <w:szCs w:val="20"/>
              </w:rPr>
              <w:t>1. Italian</w:t>
            </w:r>
          </w:p>
        </w:tc>
        <w:tc>
          <w:tcPr>
            <w:tcW w:w="450" w:type="dxa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  <w:r w:rsidRPr="001D14C5">
              <w:rPr>
                <w:sz w:val="20"/>
                <w:szCs w:val="20"/>
              </w:rPr>
              <w:t>2.</w:t>
            </w:r>
          </w:p>
        </w:tc>
        <w:tc>
          <w:tcPr>
            <w:tcW w:w="3690" w:type="dxa"/>
            <w:gridSpan w:val="11"/>
            <w:tcBorders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BB5EEE" w:rsidRPr="001D14C5">
        <w:tc>
          <w:tcPr>
            <w:tcW w:w="10098" w:type="dxa"/>
            <w:gridSpan w:val="28"/>
            <w:vAlign w:val="bottom"/>
          </w:tcPr>
          <w:p w:rsidR="00BB5EEE" w:rsidRPr="001D14C5" w:rsidRDefault="00BB5EEE" w:rsidP="001D14C5">
            <w:pPr>
              <w:spacing w:before="240" w:after="0" w:line="240" w:lineRule="auto"/>
              <w:rPr>
                <w:sz w:val="20"/>
                <w:szCs w:val="20"/>
              </w:rPr>
            </w:pPr>
            <w:r w:rsidRPr="001D14C5">
              <w:rPr>
                <w:sz w:val="20"/>
                <w:szCs w:val="20"/>
              </w:rPr>
              <w:t>Please note: No more than 15 transfer credit hours are allowed. Only two classes in English (E) permitted.</w:t>
            </w:r>
          </w:p>
        </w:tc>
      </w:tr>
      <w:tr w:rsidR="00BB5EEE" w:rsidRPr="001D14C5">
        <w:tc>
          <w:tcPr>
            <w:tcW w:w="2808" w:type="dxa"/>
            <w:gridSpan w:val="8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  <w:r w:rsidRPr="001D14C5">
              <w:rPr>
                <w:b/>
                <w:bCs/>
                <w:sz w:val="20"/>
                <w:szCs w:val="20"/>
              </w:rPr>
              <w:t>Prerequisites</w:t>
            </w:r>
            <w:r w:rsidRPr="001D14C5">
              <w:rPr>
                <w:sz w:val="20"/>
                <w:szCs w:val="20"/>
              </w:rPr>
              <w:t xml:space="preserve"> (12 credits):</w:t>
            </w:r>
          </w:p>
        </w:tc>
        <w:tc>
          <w:tcPr>
            <w:tcW w:w="810" w:type="dxa"/>
            <w:gridSpan w:val="2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BB5EEE" w:rsidRPr="001D14C5">
        <w:tc>
          <w:tcPr>
            <w:tcW w:w="1458" w:type="dxa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  <w:r w:rsidRPr="001D14C5">
              <w:rPr>
                <w:sz w:val="20"/>
                <w:szCs w:val="20"/>
              </w:rPr>
              <w:t>Italian 1101</w:t>
            </w:r>
          </w:p>
        </w:tc>
        <w:tc>
          <w:tcPr>
            <w:tcW w:w="1170" w:type="dxa"/>
            <w:gridSpan w:val="6"/>
            <w:tcBorders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  <w:r w:rsidRPr="001D14C5">
              <w:rPr>
                <w:sz w:val="20"/>
                <w:szCs w:val="20"/>
              </w:rPr>
              <w:t>Italian 1102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  <w:r w:rsidRPr="001D14C5">
              <w:rPr>
                <w:sz w:val="20"/>
                <w:szCs w:val="20"/>
              </w:rPr>
              <w:t>Italian 1103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6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  <w:r w:rsidRPr="001D14C5">
              <w:rPr>
                <w:sz w:val="20"/>
                <w:szCs w:val="20"/>
              </w:rPr>
              <w:t>/Italian 5101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BB5EEE" w:rsidRPr="001D14C5">
        <w:tc>
          <w:tcPr>
            <w:tcW w:w="5958" w:type="dxa"/>
            <w:gridSpan w:val="16"/>
            <w:tcBorders>
              <w:bottom w:val="nil"/>
            </w:tcBorders>
            <w:vAlign w:val="bottom"/>
          </w:tcPr>
          <w:p w:rsidR="00BB5EEE" w:rsidRPr="001D14C5" w:rsidRDefault="00BB5EEE" w:rsidP="001D14C5">
            <w:pPr>
              <w:spacing w:before="24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bottom w:val="nil"/>
            </w:tcBorders>
            <w:vAlign w:val="bottom"/>
          </w:tcPr>
          <w:p w:rsidR="00BB5EEE" w:rsidRPr="001D14C5" w:rsidRDefault="00BB5EEE" w:rsidP="001D14C5">
            <w:pPr>
              <w:spacing w:before="240" w:after="0" w:line="240" w:lineRule="auto"/>
              <w:rPr>
                <w:sz w:val="20"/>
                <w:szCs w:val="20"/>
              </w:rPr>
            </w:pPr>
            <w:r w:rsidRPr="001D14C5">
              <w:rPr>
                <w:sz w:val="20"/>
                <w:szCs w:val="20"/>
              </w:rPr>
              <w:t>Semester taken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BB5EEE" w:rsidRPr="001D14C5" w:rsidRDefault="00BB5EEE" w:rsidP="001D14C5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nil"/>
            </w:tcBorders>
            <w:vAlign w:val="bottom"/>
          </w:tcPr>
          <w:p w:rsidR="00BB5EEE" w:rsidRPr="001D14C5" w:rsidRDefault="00BB5EEE" w:rsidP="001D14C5">
            <w:pPr>
              <w:spacing w:before="240" w:after="0" w:line="240" w:lineRule="auto"/>
              <w:rPr>
                <w:sz w:val="20"/>
                <w:szCs w:val="20"/>
              </w:rPr>
            </w:pPr>
            <w:r w:rsidRPr="001D14C5">
              <w:rPr>
                <w:sz w:val="20"/>
                <w:szCs w:val="20"/>
              </w:rPr>
              <w:t>Hours</w:t>
            </w: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BB5EEE" w:rsidRPr="001D14C5" w:rsidRDefault="00BB5EEE" w:rsidP="001D14C5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BB5EEE" w:rsidRPr="001D14C5" w:rsidRDefault="00BB5EEE" w:rsidP="001D14C5">
            <w:pPr>
              <w:spacing w:before="240" w:after="0" w:line="240" w:lineRule="auto"/>
              <w:rPr>
                <w:sz w:val="20"/>
                <w:szCs w:val="20"/>
              </w:rPr>
            </w:pPr>
            <w:r w:rsidRPr="001D14C5">
              <w:rPr>
                <w:sz w:val="20"/>
                <w:szCs w:val="20"/>
              </w:rPr>
              <w:t>Grade</w:t>
            </w:r>
          </w:p>
        </w:tc>
      </w:tr>
      <w:tr w:rsidR="00BB5EEE" w:rsidRPr="001D14C5">
        <w:tc>
          <w:tcPr>
            <w:tcW w:w="5958" w:type="dxa"/>
            <w:gridSpan w:val="16"/>
            <w:tcBorders>
              <w:bottom w:val="nil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1D14C5">
              <w:rPr>
                <w:b/>
                <w:bCs/>
                <w:sz w:val="20"/>
                <w:szCs w:val="20"/>
              </w:rPr>
              <w:t>Part A: Required Courses</w:t>
            </w:r>
            <w:r w:rsidRPr="001D14C5">
              <w:rPr>
                <w:sz w:val="20"/>
                <w:szCs w:val="20"/>
              </w:rPr>
              <w:t xml:space="preserve"> </w:t>
            </w:r>
            <w:r w:rsidRPr="001D14C5">
              <w:rPr>
                <w:b/>
                <w:bCs/>
                <w:sz w:val="20"/>
                <w:szCs w:val="20"/>
              </w:rPr>
              <w:t>(9 credits):</w:t>
            </w:r>
          </w:p>
        </w:tc>
        <w:tc>
          <w:tcPr>
            <w:tcW w:w="1620" w:type="dxa"/>
            <w:gridSpan w:val="5"/>
            <w:tcBorders>
              <w:bottom w:val="nil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nil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5EEE" w:rsidRPr="001D14C5">
        <w:tc>
          <w:tcPr>
            <w:tcW w:w="5958" w:type="dxa"/>
            <w:gridSpan w:val="16"/>
            <w:tcBorders>
              <w:top w:val="nil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1D14C5">
              <w:rPr>
                <w:b/>
                <w:bCs/>
                <w:sz w:val="20"/>
                <w:szCs w:val="20"/>
              </w:rPr>
              <w:t>Italian 2102 (Contemporary Italian Society)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5EEE" w:rsidRPr="001D14C5">
        <w:tc>
          <w:tcPr>
            <w:tcW w:w="5958" w:type="dxa"/>
            <w:gridSpan w:val="16"/>
            <w:tcBorders>
              <w:top w:val="nil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1D14C5">
              <w:rPr>
                <w:b/>
                <w:bCs/>
                <w:sz w:val="20"/>
                <w:szCs w:val="20"/>
              </w:rPr>
              <w:t>4000-level and above in Italian</w:t>
            </w:r>
          </w:p>
        </w:tc>
        <w:tc>
          <w:tcPr>
            <w:tcW w:w="16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5EEE" w:rsidRPr="001D14C5">
        <w:tc>
          <w:tcPr>
            <w:tcW w:w="5958" w:type="dxa"/>
            <w:gridSpan w:val="16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1D14C5">
              <w:rPr>
                <w:b/>
                <w:bCs/>
                <w:sz w:val="20"/>
                <w:szCs w:val="20"/>
              </w:rPr>
              <w:t>4000-level and above in Italian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5EEE" w:rsidRPr="001D14C5">
        <w:tc>
          <w:tcPr>
            <w:tcW w:w="10098" w:type="dxa"/>
            <w:gridSpan w:val="28"/>
            <w:vAlign w:val="bottom"/>
          </w:tcPr>
          <w:p w:rsidR="00BB5EEE" w:rsidRPr="001D14C5" w:rsidRDefault="00BB5EEE" w:rsidP="001D14C5">
            <w:pPr>
              <w:spacing w:before="240" w:after="0" w:line="240" w:lineRule="auto"/>
              <w:rPr>
                <w:b/>
                <w:bCs/>
                <w:sz w:val="20"/>
                <w:szCs w:val="20"/>
              </w:rPr>
            </w:pPr>
            <w:r w:rsidRPr="001D14C5">
              <w:rPr>
                <w:b/>
                <w:bCs/>
                <w:sz w:val="20"/>
                <w:szCs w:val="20"/>
              </w:rPr>
              <w:t xml:space="preserve">Part B: Electives (21 credits): </w:t>
            </w:r>
          </w:p>
        </w:tc>
      </w:tr>
      <w:tr w:rsidR="00BB5EEE" w:rsidRPr="001D14C5">
        <w:tc>
          <w:tcPr>
            <w:tcW w:w="5958" w:type="dxa"/>
            <w:gridSpan w:val="16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1D14C5">
              <w:rPr>
                <w:b/>
                <w:bCs/>
                <w:sz w:val="20"/>
                <w:szCs w:val="20"/>
              </w:rPr>
              <w:t>Choose a Course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5EEE" w:rsidRPr="001D14C5">
        <w:tc>
          <w:tcPr>
            <w:tcW w:w="5958" w:type="dxa"/>
            <w:gridSpan w:val="16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1D14C5">
              <w:rPr>
                <w:b/>
                <w:bCs/>
                <w:sz w:val="20"/>
                <w:szCs w:val="20"/>
              </w:rPr>
              <w:t>Choose a Course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5EEE" w:rsidRPr="001D14C5">
        <w:tc>
          <w:tcPr>
            <w:tcW w:w="5958" w:type="dxa"/>
            <w:gridSpan w:val="16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1D14C5">
              <w:rPr>
                <w:b/>
                <w:bCs/>
                <w:sz w:val="20"/>
                <w:szCs w:val="20"/>
              </w:rPr>
              <w:t>Choose a Course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5EEE" w:rsidRPr="001D14C5">
        <w:tc>
          <w:tcPr>
            <w:tcW w:w="5958" w:type="dxa"/>
            <w:gridSpan w:val="16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1D14C5">
              <w:rPr>
                <w:b/>
                <w:bCs/>
                <w:sz w:val="20"/>
                <w:szCs w:val="20"/>
              </w:rPr>
              <w:t>Choose a Course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5EEE" w:rsidRPr="001D14C5">
        <w:tc>
          <w:tcPr>
            <w:tcW w:w="5958" w:type="dxa"/>
            <w:gridSpan w:val="16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1D14C5">
              <w:rPr>
                <w:b/>
                <w:bCs/>
                <w:sz w:val="20"/>
                <w:szCs w:val="20"/>
              </w:rPr>
              <w:t>Choose a Course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5EEE" w:rsidRPr="001D14C5">
        <w:tc>
          <w:tcPr>
            <w:tcW w:w="5958" w:type="dxa"/>
            <w:gridSpan w:val="16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1D14C5">
              <w:rPr>
                <w:b/>
                <w:bCs/>
                <w:sz w:val="20"/>
                <w:szCs w:val="20"/>
              </w:rPr>
              <w:t>Choose a Course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5EEE" w:rsidRPr="001D14C5">
        <w:tc>
          <w:tcPr>
            <w:tcW w:w="5958" w:type="dxa"/>
            <w:gridSpan w:val="16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1D14C5">
              <w:rPr>
                <w:b/>
                <w:bCs/>
                <w:sz w:val="20"/>
                <w:szCs w:val="20"/>
              </w:rPr>
              <w:t>Choose a Course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5EEE" w:rsidRPr="001D14C5">
        <w:tc>
          <w:tcPr>
            <w:tcW w:w="5958" w:type="dxa"/>
            <w:gridSpan w:val="16"/>
            <w:vAlign w:val="bottom"/>
          </w:tcPr>
          <w:p w:rsidR="00BB5EEE" w:rsidRPr="001B34A5" w:rsidRDefault="00BB5EEE" w:rsidP="001B34A5">
            <w:pPr>
              <w:pStyle w:val="Default"/>
              <w:numPr>
                <w:ins w:id="2" w:author="janice desktop" w:date="2013-10-20T18:20:00Z"/>
              </w:numPr>
              <w:rPr>
                <w:ins w:id="3" w:author="janice desktop" w:date="2013-10-20T18:20:00Z"/>
                <w:rFonts w:ascii="Calibri" w:hAnsi="Calibri" w:cs="Calibri"/>
                <w:sz w:val="20"/>
                <w:szCs w:val="20"/>
              </w:rPr>
            </w:pPr>
            <w:ins w:id="4" w:author="janice desktop" w:date="2013-10-20T18:20:00Z">
              <w:r w:rsidRPr="001B34A5">
                <w:rPr>
                  <w:rFonts w:ascii="Calibri" w:hAnsi="Calibri" w:cs="Calibri"/>
                  <w:b/>
                  <w:bCs/>
                  <w:sz w:val="20"/>
                  <w:szCs w:val="20"/>
                </w:rPr>
                <w:t>Please note</w:t>
              </w:r>
              <w:r w:rsidRPr="001B34A5">
                <w:rPr>
                  <w:rFonts w:ascii="Calibri" w:hAnsi="Calibri" w:cs="Calibri"/>
                  <w:sz w:val="20"/>
                  <w:szCs w:val="20"/>
                </w:rPr>
                <w:t>:</w:t>
              </w:r>
            </w:ins>
          </w:p>
          <w:p w:rsidR="00BB5EEE" w:rsidRPr="001B34A5" w:rsidRDefault="00BB5EEE" w:rsidP="001B34A5">
            <w:pPr>
              <w:pStyle w:val="Default"/>
              <w:numPr>
                <w:ins w:id="5" w:author="janice desktop" w:date="2013-10-20T18:20:00Z"/>
              </w:numPr>
              <w:rPr>
                <w:ins w:id="6" w:author="janice desktop" w:date="2013-10-20T18:20:00Z"/>
                <w:rFonts w:ascii="Calibri" w:hAnsi="Calibri" w:cs="Calibri"/>
                <w:sz w:val="20"/>
                <w:szCs w:val="20"/>
              </w:rPr>
            </w:pPr>
            <w:ins w:id="7" w:author="janice desktop" w:date="2013-10-20T18:20:00Z">
              <w:r w:rsidRPr="001B34A5">
                <w:rPr>
                  <w:rFonts w:ascii="Calibri" w:hAnsi="Calibri" w:cs="Calibri"/>
                  <w:sz w:val="20"/>
                  <w:szCs w:val="20"/>
                </w:rPr>
                <w:t xml:space="preserve">1. The major consists of a minimum of 30 hours of course work beyond 1103. </w:t>
              </w:r>
            </w:ins>
          </w:p>
          <w:p w:rsidR="00BB5EEE" w:rsidRPr="001B34A5" w:rsidRDefault="00BB5EEE" w:rsidP="001B34A5">
            <w:pPr>
              <w:pStyle w:val="Default"/>
              <w:numPr>
                <w:ins w:id="8" w:author="janice desktop" w:date="2013-10-20T18:20:00Z"/>
              </w:numPr>
              <w:rPr>
                <w:ins w:id="9" w:author="janice desktop" w:date="2013-10-20T18:20:00Z"/>
                <w:rFonts w:ascii="Calibri" w:hAnsi="Calibri" w:cs="Calibri"/>
                <w:sz w:val="20"/>
                <w:szCs w:val="20"/>
              </w:rPr>
            </w:pPr>
            <w:ins w:id="10" w:author="janice desktop" w:date="2013-10-20T18:20:00Z">
              <w:r w:rsidRPr="001B34A5">
                <w:rPr>
                  <w:rFonts w:ascii="Calibri" w:hAnsi="Calibri" w:cs="Calibri"/>
                  <w:sz w:val="20"/>
                  <w:szCs w:val="20"/>
                </w:rPr>
                <w:t xml:space="preserve">2. Majors must take one 3000-level course or It 2102 </w:t>
              </w:r>
              <w:r w:rsidRPr="001B34A5">
                <w:rPr>
                  <w:rFonts w:ascii="Calibri" w:hAnsi="Calibri" w:cs="Calibri"/>
                  <w:i/>
                  <w:iCs/>
                  <w:sz w:val="20"/>
                  <w:szCs w:val="20"/>
                </w:rPr>
                <w:t>and</w:t>
              </w:r>
              <w:r w:rsidRPr="001B34A5">
                <w:rPr>
                  <w:rFonts w:ascii="Calibri" w:hAnsi="Calibri" w:cs="Calibri"/>
                  <w:sz w:val="20"/>
                  <w:szCs w:val="20"/>
                </w:rPr>
                <w:t xml:space="preserve"> at least two 4000-level or above courses </w:t>
              </w:r>
              <w:r w:rsidRPr="001B34A5">
                <w:rPr>
                  <w:rFonts w:ascii="Calibri" w:hAnsi="Calibri" w:cs="Calibri"/>
                  <w:b/>
                  <w:bCs/>
                  <w:sz w:val="20"/>
                  <w:szCs w:val="20"/>
                </w:rPr>
                <w:t>TAUGHT IN ITALIAN</w:t>
              </w:r>
              <w:r w:rsidRPr="001B34A5">
                <w:rPr>
                  <w:rFonts w:ascii="Calibri" w:hAnsi="Calibri" w:cs="Calibri"/>
                  <w:sz w:val="20"/>
                  <w:szCs w:val="20"/>
                </w:rPr>
                <w:t xml:space="preserve"> on the OSU campus. </w:t>
              </w:r>
            </w:ins>
          </w:p>
          <w:p w:rsidR="00BB5EEE" w:rsidRPr="001B34A5" w:rsidRDefault="00BB5EEE" w:rsidP="001B34A5">
            <w:pPr>
              <w:pStyle w:val="Default"/>
              <w:numPr>
                <w:ins w:id="11" w:author="janice desktop" w:date="2013-10-20T18:20:00Z"/>
              </w:numPr>
              <w:rPr>
                <w:ins w:id="12" w:author="janice desktop" w:date="2013-10-20T18:20:00Z"/>
                <w:rFonts w:ascii="Calibri" w:hAnsi="Calibri" w:cs="Calibri"/>
                <w:sz w:val="20"/>
                <w:szCs w:val="20"/>
              </w:rPr>
            </w:pPr>
            <w:ins w:id="13" w:author="janice desktop" w:date="2013-10-20T18:20:00Z">
              <w:r w:rsidRPr="001B34A5">
                <w:rPr>
                  <w:rFonts w:ascii="Calibri" w:hAnsi="Calibri" w:cs="Calibri"/>
                  <w:sz w:val="20"/>
                  <w:szCs w:val="20"/>
                </w:rPr>
                <w:t xml:space="preserve">3. Students may count 1 course taught in the English language (2051, 2052, 2053, 2054, 2055, 5051, and any course at the 7000- and 8000-level) toward the major. (Courses taught in the English language outside the Italian section do not count toward the major.) </w:t>
              </w:r>
            </w:ins>
          </w:p>
          <w:p w:rsidR="00BB5EEE" w:rsidRPr="001B34A5" w:rsidRDefault="00BB5EEE" w:rsidP="001B34A5">
            <w:pPr>
              <w:pStyle w:val="Default"/>
              <w:numPr>
                <w:ins w:id="14" w:author="janice desktop" w:date="2013-10-20T18:20:00Z"/>
              </w:numPr>
              <w:rPr>
                <w:ins w:id="15" w:author="janice desktop" w:date="2013-10-20T18:20:00Z"/>
                <w:rFonts w:ascii="Calibri" w:hAnsi="Calibri" w:cs="Calibri"/>
                <w:sz w:val="20"/>
                <w:szCs w:val="20"/>
              </w:rPr>
            </w:pPr>
            <w:ins w:id="16" w:author="janice desktop" w:date="2013-10-20T18:20:00Z">
              <w:r w:rsidRPr="001B34A5">
                <w:rPr>
                  <w:rFonts w:ascii="Calibri" w:hAnsi="Calibri" w:cs="Calibri"/>
                  <w:sz w:val="20"/>
                  <w:szCs w:val="20"/>
                </w:rPr>
                <w:t xml:space="preserve">4. Up to 9 credits of 3798.01, 3798.02, or 5797 may be counted toward the major. However, all majors must take one 3000-level course or It 2102 </w:t>
              </w:r>
              <w:r w:rsidRPr="001B34A5">
                <w:rPr>
                  <w:rFonts w:ascii="Calibri" w:hAnsi="Calibri" w:cs="Calibri"/>
                  <w:i/>
                  <w:iCs/>
                  <w:sz w:val="20"/>
                  <w:szCs w:val="20"/>
                </w:rPr>
                <w:t>and</w:t>
              </w:r>
              <w:r w:rsidRPr="001B34A5">
                <w:rPr>
                  <w:rFonts w:ascii="Calibri" w:hAnsi="Calibri" w:cs="Calibri"/>
                  <w:sz w:val="20"/>
                  <w:szCs w:val="20"/>
                </w:rPr>
                <w:t xml:space="preserve"> at least two 4000-level or above courses TAUGHT IN ITALIAN on the OSU campus. </w:t>
              </w:r>
            </w:ins>
          </w:p>
          <w:p w:rsidR="00BB5EEE" w:rsidRPr="001B34A5" w:rsidRDefault="00BB5EEE" w:rsidP="001B34A5">
            <w:pPr>
              <w:pStyle w:val="Default"/>
              <w:numPr>
                <w:ins w:id="17" w:author="janice desktop" w:date="2013-10-20T18:20:00Z"/>
              </w:numPr>
              <w:rPr>
                <w:ins w:id="18" w:author="janice desktop" w:date="2013-10-20T18:20:00Z"/>
                <w:rFonts w:ascii="Calibri" w:hAnsi="Calibri" w:cs="Calibri"/>
                <w:sz w:val="20"/>
                <w:szCs w:val="20"/>
              </w:rPr>
            </w:pPr>
            <w:ins w:id="19" w:author="janice desktop" w:date="2013-10-20T18:20:00Z">
              <w:r w:rsidRPr="001B34A5">
                <w:rPr>
                  <w:rFonts w:ascii="Calibri" w:hAnsi="Calibri" w:cs="Calibri"/>
                  <w:sz w:val="20"/>
                  <w:szCs w:val="20"/>
                </w:rPr>
                <w:t xml:space="preserve">5. Up to 3 credits of 2193 or 5193 and up to </w:t>
              </w:r>
              <w:del w:id="20" w:author="Bernadette Vankeerbergen" w:date="2013-10-22T10:41:00Z">
                <w:r w:rsidRPr="001B34A5" w:rsidDel="00DD15DA">
                  <w:rPr>
                    <w:rFonts w:ascii="Calibri" w:hAnsi="Calibri" w:cs="Calibri"/>
                    <w:sz w:val="20"/>
                    <w:szCs w:val="20"/>
                  </w:rPr>
                  <w:delText>3</w:delText>
                </w:r>
              </w:del>
            </w:ins>
            <w:ins w:id="21" w:author="Bernadette Vankeerbergen" w:date="2013-10-22T10:41:00Z">
              <w:r>
                <w:rPr>
                  <w:rFonts w:ascii="Calibri" w:hAnsi="Calibri" w:cs="Calibri"/>
                  <w:sz w:val="20"/>
                  <w:szCs w:val="20"/>
                </w:rPr>
                <w:t>6</w:t>
              </w:r>
            </w:ins>
            <w:ins w:id="22" w:author="janice desktop" w:date="2013-10-20T18:20:00Z">
              <w:r w:rsidRPr="001B34A5">
                <w:rPr>
                  <w:rFonts w:ascii="Calibri" w:hAnsi="Calibri" w:cs="Calibri"/>
                  <w:sz w:val="20"/>
                  <w:szCs w:val="20"/>
                </w:rPr>
                <w:t xml:space="preserve"> credits of</w:t>
              </w:r>
            </w:ins>
            <w:ins w:id="23" w:author="janice desktop" w:date="2013-10-22T11:49:00Z">
              <w:r>
                <w:rPr>
                  <w:rFonts w:ascii="Calibri" w:hAnsi="Calibri" w:cs="Calibri"/>
                  <w:sz w:val="20"/>
                  <w:szCs w:val="20"/>
                </w:rPr>
                <w:t xml:space="preserve"> </w:t>
              </w:r>
            </w:ins>
            <w:ins w:id="24" w:author="janice desktop" w:date="2013-10-20T18:20:00Z">
              <w:r w:rsidRPr="001B34A5">
                <w:rPr>
                  <w:rFonts w:ascii="Calibri" w:hAnsi="Calibri" w:cs="Calibri"/>
                  <w:sz w:val="20"/>
                  <w:szCs w:val="20"/>
                </w:rPr>
                <w:t xml:space="preserve">2194 or 5194 may be counted toward the major provided that they are taught in the Italian language. </w:t>
              </w:r>
            </w:ins>
          </w:p>
          <w:p w:rsidR="00BB5EEE" w:rsidRPr="001B34A5" w:rsidRDefault="00BB5EEE" w:rsidP="001B34A5">
            <w:pPr>
              <w:pStyle w:val="Default"/>
              <w:numPr>
                <w:ins w:id="25" w:author="janice desktop" w:date="2013-10-20T18:20:00Z"/>
              </w:numPr>
              <w:rPr>
                <w:ins w:id="26" w:author="janice desktop" w:date="2013-10-20T18:20:00Z"/>
                <w:rFonts w:ascii="Calibri" w:hAnsi="Calibri" w:cs="Calibri"/>
                <w:sz w:val="20"/>
                <w:szCs w:val="20"/>
              </w:rPr>
            </w:pPr>
            <w:ins w:id="27" w:author="janice desktop" w:date="2013-10-20T18:20:00Z">
              <w:r w:rsidRPr="001B34A5">
                <w:rPr>
                  <w:rFonts w:ascii="Calibri" w:hAnsi="Calibri" w:cs="Calibri"/>
                  <w:sz w:val="20"/>
                  <w:szCs w:val="20"/>
                </w:rPr>
                <w:lastRenderedPageBreak/>
                <w:t xml:space="preserve">6. Up to 3 credits of 4998 (or 4998H) or up to 9 credits of 4999 (or 4999H) may be counted toward the major. </w:t>
              </w:r>
            </w:ins>
          </w:p>
          <w:p w:rsidR="00BB5EEE" w:rsidRPr="001B34A5" w:rsidRDefault="00BB5EEE" w:rsidP="001B34A5">
            <w:pPr>
              <w:pStyle w:val="Default"/>
              <w:numPr>
                <w:ins w:id="28" w:author="janice desktop" w:date="2013-10-20T18:20:00Z"/>
              </w:numPr>
              <w:rPr>
                <w:ins w:id="29" w:author="janice desktop" w:date="2013-10-20T18:20:00Z"/>
                <w:rFonts w:ascii="Calibri" w:hAnsi="Calibri" w:cs="Calibri"/>
                <w:b/>
                <w:bCs/>
                <w:sz w:val="20"/>
                <w:szCs w:val="20"/>
              </w:rPr>
            </w:pPr>
            <w:ins w:id="30" w:author="janice desktop" w:date="2013-10-20T18:20:00Z">
              <w:r w:rsidRPr="001B34A5">
                <w:rPr>
                  <w:rFonts w:ascii="Calibri" w:hAnsi="Calibri" w:cs="Calibri"/>
                  <w:sz w:val="20"/>
                  <w:szCs w:val="20"/>
                </w:rPr>
                <w:t xml:space="preserve">7. </w:t>
              </w:r>
              <w:r w:rsidRPr="001B34A5">
                <w:rPr>
                  <w:rFonts w:ascii="Calibri" w:hAnsi="Calibri" w:cs="Calibri"/>
                  <w:b/>
                  <w:bCs/>
                  <w:sz w:val="20"/>
                  <w:szCs w:val="20"/>
                </w:rPr>
                <w:t xml:space="preserve">A minimum grade of C- is required in any course for it to count toward the major or minor. </w:t>
              </w:r>
            </w:ins>
          </w:p>
          <w:p w:rsidR="00BB5EEE" w:rsidRPr="00FA4046" w:rsidRDefault="00BB5EEE" w:rsidP="001B34A5">
            <w:pPr>
              <w:pStyle w:val="Default"/>
              <w:rPr>
                <w:sz w:val="20"/>
                <w:szCs w:val="20"/>
              </w:rPr>
            </w:pPr>
            <w:ins w:id="31" w:author="janice desktop" w:date="2013-10-20T18:20:00Z">
              <w:r w:rsidRPr="001B34A5">
                <w:rPr>
                  <w:rFonts w:ascii="Calibri" w:hAnsi="Calibri" w:cs="Calibri"/>
                  <w:sz w:val="20"/>
                  <w:szCs w:val="20"/>
                </w:rPr>
                <w:t xml:space="preserve">8. Students bring their major form to Prof. Janice M. </w:t>
              </w:r>
              <w:proofErr w:type="spellStart"/>
              <w:r w:rsidRPr="001B34A5">
                <w:rPr>
                  <w:rFonts w:ascii="Calibri" w:hAnsi="Calibri" w:cs="Calibri"/>
                  <w:sz w:val="20"/>
                  <w:szCs w:val="20"/>
                </w:rPr>
                <w:t>Aski</w:t>
              </w:r>
              <w:proofErr w:type="spellEnd"/>
              <w:r w:rsidRPr="001B34A5">
                <w:rPr>
                  <w:rFonts w:ascii="Calibri" w:hAnsi="Calibri" w:cs="Calibri"/>
                  <w:sz w:val="20"/>
                  <w:szCs w:val="20"/>
                </w:rPr>
                <w:t xml:space="preserve"> (</w:t>
              </w:r>
              <w:r w:rsidR="00AE5FAB" w:rsidRPr="001B34A5">
                <w:fldChar w:fldCharType="begin"/>
              </w:r>
              <w:r w:rsidRPr="001B34A5">
                <w:instrText>HYPERLINK "mailto:aski.1@osu.edu"</w:instrText>
              </w:r>
              <w:r w:rsidR="00AE5FAB" w:rsidRPr="001B34A5">
                <w:fldChar w:fldCharType="separate"/>
              </w:r>
              <w:r w:rsidRPr="001B34A5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aski.1@osu.edu</w:t>
              </w:r>
              <w:r w:rsidR="00AE5FAB" w:rsidRPr="001B34A5">
                <w:fldChar w:fldCharType="end"/>
              </w:r>
              <w:r w:rsidRPr="001B34A5">
                <w:rPr>
                  <w:rFonts w:ascii="Calibri" w:hAnsi="Calibri" w:cs="Calibri"/>
                  <w:sz w:val="20"/>
                  <w:szCs w:val="20"/>
                </w:rPr>
                <w:t>, 214 HH) for final approval. As part of the procedures for assessment of the major program, during that meeting students will have a brief oral interview in Italian with Prof. Aski.</w:t>
              </w:r>
            </w:ins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5EEE" w:rsidRPr="001D14C5">
        <w:tc>
          <w:tcPr>
            <w:tcW w:w="2448" w:type="dxa"/>
            <w:gridSpan w:val="6"/>
            <w:tcBorders>
              <w:bottom w:val="nil"/>
            </w:tcBorders>
            <w:vAlign w:val="bottom"/>
          </w:tcPr>
          <w:p w:rsidR="00BB5EEE" w:rsidRPr="001D14C5" w:rsidRDefault="00BB5EEE" w:rsidP="001D14C5">
            <w:pPr>
              <w:spacing w:before="240" w:after="0" w:line="240" w:lineRule="auto"/>
              <w:rPr>
                <w:sz w:val="20"/>
                <w:szCs w:val="20"/>
              </w:rPr>
            </w:pPr>
            <w:r w:rsidRPr="001D14C5">
              <w:rPr>
                <w:sz w:val="20"/>
                <w:szCs w:val="20"/>
              </w:rPr>
              <w:lastRenderedPageBreak/>
              <w:t>Check whether this is:</w:t>
            </w:r>
          </w:p>
        </w:tc>
        <w:tc>
          <w:tcPr>
            <w:tcW w:w="900" w:type="dxa"/>
            <w:gridSpan w:val="3"/>
            <w:tcBorders>
              <w:bottom w:val="nil"/>
            </w:tcBorders>
            <w:vAlign w:val="bottom"/>
          </w:tcPr>
          <w:p w:rsidR="00BB5EEE" w:rsidRPr="001D14C5" w:rsidRDefault="00BB5EEE" w:rsidP="001D14C5">
            <w:pPr>
              <w:spacing w:before="240" w:after="0" w:line="240" w:lineRule="auto"/>
              <w:rPr>
                <w:sz w:val="20"/>
                <w:szCs w:val="20"/>
              </w:rPr>
            </w:pPr>
            <w:r w:rsidRPr="001D14C5">
              <w:rPr>
                <w:sz w:val="20"/>
                <w:szCs w:val="20"/>
              </w:rPr>
              <w:t>Original</w:t>
            </w:r>
          </w:p>
        </w:tc>
        <w:bookmarkStart w:id="32" w:name="Check3"/>
        <w:tc>
          <w:tcPr>
            <w:tcW w:w="540" w:type="dxa"/>
            <w:gridSpan w:val="2"/>
            <w:tcBorders>
              <w:top w:val="nil"/>
              <w:bottom w:val="nil"/>
            </w:tcBorders>
            <w:vAlign w:val="bottom"/>
          </w:tcPr>
          <w:p w:rsidR="00BB5EEE" w:rsidRPr="001D14C5" w:rsidRDefault="00AE5FAB" w:rsidP="001D14C5">
            <w:pPr>
              <w:spacing w:before="240" w:after="0" w:line="240" w:lineRule="auto"/>
              <w:rPr>
                <w:rFonts w:cs="Times New Roman"/>
                <w:sz w:val="20"/>
                <w:szCs w:val="20"/>
              </w:rPr>
            </w:pPr>
            <w:r w:rsidRPr="001D14C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EE" w:rsidRPr="001D14C5">
              <w:rPr>
                <w:sz w:val="20"/>
                <w:szCs w:val="20"/>
              </w:rPr>
              <w:instrText xml:space="preserve"> FORMCHECKBOX </w:instrText>
            </w:r>
            <w:r w:rsidRPr="001D14C5">
              <w:rPr>
                <w:sz w:val="20"/>
                <w:szCs w:val="20"/>
              </w:rPr>
            </w:r>
            <w:r w:rsidRPr="001D14C5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BB5EEE" w:rsidRPr="001D14C5" w:rsidRDefault="00BB5EEE" w:rsidP="001D14C5">
            <w:pPr>
              <w:spacing w:before="240" w:after="0" w:line="240" w:lineRule="auto"/>
              <w:rPr>
                <w:sz w:val="20"/>
                <w:szCs w:val="20"/>
              </w:rPr>
            </w:pPr>
            <w:r w:rsidRPr="001D14C5">
              <w:rPr>
                <w:sz w:val="20"/>
                <w:szCs w:val="20"/>
              </w:rPr>
              <w:t>Revision</w:t>
            </w:r>
          </w:p>
        </w:tc>
        <w:bookmarkStart w:id="33" w:name="Check4"/>
        <w:tc>
          <w:tcPr>
            <w:tcW w:w="1080" w:type="dxa"/>
            <w:gridSpan w:val="4"/>
            <w:tcBorders>
              <w:top w:val="nil"/>
              <w:bottom w:val="nil"/>
            </w:tcBorders>
            <w:vAlign w:val="bottom"/>
          </w:tcPr>
          <w:p w:rsidR="00BB5EEE" w:rsidRPr="001D14C5" w:rsidRDefault="00AE5FAB" w:rsidP="001D14C5">
            <w:pPr>
              <w:spacing w:before="240" w:after="0" w:line="240" w:lineRule="auto"/>
              <w:rPr>
                <w:rFonts w:cs="Times New Roman"/>
                <w:sz w:val="20"/>
                <w:szCs w:val="20"/>
              </w:rPr>
            </w:pPr>
            <w:r w:rsidRPr="001D14C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EE" w:rsidRPr="001D14C5">
              <w:rPr>
                <w:sz w:val="20"/>
                <w:szCs w:val="20"/>
              </w:rPr>
              <w:instrText xml:space="preserve"> FORMCHECKBOX </w:instrText>
            </w:r>
            <w:r w:rsidRPr="001D14C5">
              <w:rPr>
                <w:sz w:val="20"/>
                <w:szCs w:val="20"/>
              </w:rPr>
            </w:r>
            <w:r w:rsidRPr="001D14C5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980" w:type="dxa"/>
            <w:gridSpan w:val="7"/>
            <w:tcBorders>
              <w:bottom w:val="nil"/>
            </w:tcBorders>
            <w:vAlign w:val="bottom"/>
          </w:tcPr>
          <w:p w:rsidR="00BB5EEE" w:rsidRPr="001D14C5" w:rsidRDefault="00BB5EEE" w:rsidP="001D14C5">
            <w:pPr>
              <w:spacing w:before="240" w:after="0" w:line="240" w:lineRule="auto"/>
              <w:rPr>
                <w:sz w:val="20"/>
                <w:szCs w:val="20"/>
              </w:rPr>
            </w:pPr>
            <w:r w:rsidRPr="001D14C5">
              <w:rPr>
                <w:sz w:val="20"/>
                <w:szCs w:val="20"/>
              </w:rPr>
              <w:t>Total of A and B: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BB5EEE" w:rsidRPr="001D14C5" w:rsidRDefault="00BB5EEE" w:rsidP="001D14C5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</w:tr>
      <w:tr w:rsidR="00BB5EEE" w:rsidRPr="001D14C5">
        <w:tc>
          <w:tcPr>
            <w:tcW w:w="2448" w:type="dxa"/>
            <w:gridSpan w:val="6"/>
            <w:vAlign w:val="bottom"/>
          </w:tcPr>
          <w:p w:rsidR="00BB5EEE" w:rsidRPr="001D14C5" w:rsidRDefault="00BB5EEE" w:rsidP="001D14C5">
            <w:pPr>
              <w:spacing w:before="240" w:after="0" w:line="240" w:lineRule="auto"/>
              <w:rPr>
                <w:sz w:val="20"/>
                <w:szCs w:val="20"/>
              </w:rPr>
            </w:pPr>
            <w:r w:rsidRPr="001D14C5">
              <w:rPr>
                <w:sz w:val="20"/>
                <w:szCs w:val="20"/>
              </w:rPr>
              <w:t>Name of College Adviser:</w:t>
            </w:r>
          </w:p>
        </w:tc>
        <w:tc>
          <w:tcPr>
            <w:tcW w:w="3510" w:type="dxa"/>
            <w:gridSpan w:val="10"/>
            <w:vAlign w:val="bottom"/>
          </w:tcPr>
          <w:p w:rsidR="00BB5EEE" w:rsidRPr="001D14C5" w:rsidRDefault="00BB5EEE" w:rsidP="001D14C5">
            <w:pPr>
              <w:spacing w:before="240" w:after="0" w:line="240" w:lineRule="auto"/>
              <w:rPr>
                <w:sz w:val="20"/>
                <w:szCs w:val="20"/>
              </w:rPr>
            </w:pPr>
            <w:r w:rsidRPr="001D14C5">
              <w:rPr>
                <w:sz w:val="20"/>
                <w:szCs w:val="20"/>
              </w:rPr>
              <w:t>Andy Spencer</w:t>
            </w:r>
          </w:p>
        </w:tc>
        <w:tc>
          <w:tcPr>
            <w:tcW w:w="1620" w:type="dxa"/>
            <w:gridSpan w:val="5"/>
            <w:vAlign w:val="bottom"/>
          </w:tcPr>
          <w:p w:rsidR="00BB5EEE" w:rsidRPr="001D14C5" w:rsidRDefault="00BB5EEE" w:rsidP="001D14C5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BB5EEE" w:rsidRPr="001D14C5" w:rsidRDefault="00BB5EEE" w:rsidP="001D14C5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BB5EEE" w:rsidRPr="001D14C5" w:rsidRDefault="00BB5EEE" w:rsidP="001D14C5">
            <w:pPr>
              <w:spacing w:before="240" w:after="0" w:line="240" w:lineRule="auto"/>
              <w:rPr>
                <w:sz w:val="20"/>
                <w:szCs w:val="20"/>
              </w:rPr>
            </w:pPr>
            <w:r w:rsidRPr="001D14C5">
              <w:rPr>
                <w:sz w:val="20"/>
                <w:szCs w:val="20"/>
              </w:rPr>
              <w:t>Phone: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</w:tr>
      <w:tr w:rsidR="00BB5EEE" w:rsidRPr="001D14C5">
        <w:tc>
          <w:tcPr>
            <w:tcW w:w="2628" w:type="dxa"/>
            <w:gridSpan w:val="7"/>
            <w:tcBorders>
              <w:bottom w:val="nil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  <w:r w:rsidRPr="001D14C5">
              <w:rPr>
                <w:sz w:val="20"/>
                <w:szCs w:val="20"/>
              </w:rPr>
              <w:t>Signature of College Adviser:</w:t>
            </w:r>
          </w:p>
        </w:tc>
        <w:tc>
          <w:tcPr>
            <w:tcW w:w="4950" w:type="dxa"/>
            <w:gridSpan w:val="14"/>
            <w:tcBorders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nil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  <w:r w:rsidRPr="001D14C5">
              <w:rPr>
                <w:sz w:val="20"/>
                <w:szCs w:val="20"/>
              </w:rPr>
              <w:t>Date: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5EEE" w:rsidRPr="001D14C5" w:rsidRDefault="00BB5EEE" w:rsidP="001D14C5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BB5EEE" w:rsidRPr="001D14C5">
        <w:tc>
          <w:tcPr>
            <w:tcW w:w="10098" w:type="dxa"/>
            <w:gridSpan w:val="28"/>
            <w:tcBorders>
              <w:bottom w:val="nil"/>
            </w:tcBorders>
            <w:vAlign w:val="bottom"/>
          </w:tcPr>
          <w:p w:rsidR="00BB5EEE" w:rsidRPr="001D14C5" w:rsidRDefault="00BB5EEE" w:rsidP="001D14C5">
            <w:pPr>
              <w:spacing w:before="200" w:after="0" w:line="240" w:lineRule="auto"/>
              <w:rPr>
                <w:sz w:val="20"/>
                <w:szCs w:val="20"/>
              </w:rPr>
            </w:pPr>
            <w:r w:rsidRPr="001D14C5">
              <w:rPr>
                <w:sz w:val="20"/>
                <w:szCs w:val="20"/>
              </w:rPr>
              <w:t xml:space="preserve">One copy each: Faculty Adviser, Student, College Office – 355 </w:t>
            </w:r>
            <w:proofErr w:type="spellStart"/>
            <w:r w:rsidRPr="001D14C5">
              <w:rPr>
                <w:sz w:val="20"/>
                <w:szCs w:val="20"/>
              </w:rPr>
              <w:t>Hagerty</w:t>
            </w:r>
            <w:proofErr w:type="spellEnd"/>
            <w:r w:rsidRPr="001D14C5">
              <w:rPr>
                <w:sz w:val="20"/>
                <w:szCs w:val="20"/>
              </w:rPr>
              <w:t xml:space="preserve"> </w:t>
            </w:r>
            <w:proofErr w:type="spellStart"/>
            <w:r w:rsidRPr="001D14C5">
              <w:rPr>
                <w:sz w:val="20"/>
                <w:szCs w:val="20"/>
              </w:rPr>
              <w:t>Halll</w:t>
            </w:r>
            <w:proofErr w:type="spellEnd"/>
          </w:p>
        </w:tc>
      </w:tr>
    </w:tbl>
    <w:p w:rsidR="00BB5EEE" w:rsidRDefault="00BB5EEE">
      <w:pPr>
        <w:rPr>
          <w:rFonts w:cs="Times New Roman"/>
        </w:rPr>
      </w:pPr>
    </w:p>
    <w:sectPr w:rsidR="00BB5EEE" w:rsidSect="00BB5E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  <w:sectPrChange w:id="34" w:author="janice desktop" w:date="2013-10-22T10:54:00Z">
        <w:sectPr w:rsidR="00BB5EEE" w:rsidSect="00BB5EEE">
          <w:pgMar w:top="1440" w:right="1800" w:bottom="1440" w:left="180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647" w:rsidRDefault="00A54647" w:rsidP="00BE03C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4647" w:rsidRDefault="00A54647" w:rsidP="00BE03C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47" w:rsidRDefault="00A54647" w:rsidP="00BE03C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4647" w:rsidRDefault="00A54647" w:rsidP="00BE03C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EE" w:rsidRDefault="00BB5EEE" w:rsidP="00BE03CA">
    <w:pPr>
      <w:pStyle w:val="Header"/>
      <w:jc w:val="right"/>
    </w:pPr>
    <w:r>
      <w:t>Major program Form</w:t>
    </w:r>
  </w:p>
  <w:p w:rsidR="00BB5EEE" w:rsidRDefault="00BB5EEE" w:rsidP="00BE03CA">
    <w:pPr>
      <w:pStyle w:val="Header"/>
      <w:jc w:val="center"/>
    </w:pPr>
    <w:r>
      <w:t>College of Arts &amp; Sciences</w:t>
    </w:r>
  </w:p>
  <w:p w:rsidR="00BB5EEE" w:rsidRDefault="00BB5EEE">
    <w:pPr>
      <w:pStyle w:val="Header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721"/>
    <w:rsid w:val="00027B71"/>
    <w:rsid w:val="000325F3"/>
    <w:rsid w:val="00036E40"/>
    <w:rsid w:val="00160225"/>
    <w:rsid w:val="001B34A5"/>
    <w:rsid w:val="001D14C5"/>
    <w:rsid w:val="002313AD"/>
    <w:rsid w:val="002528DB"/>
    <w:rsid w:val="0025773E"/>
    <w:rsid w:val="002A0200"/>
    <w:rsid w:val="003815ED"/>
    <w:rsid w:val="003B4C4A"/>
    <w:rsid w:val="003C5884"/>
    <w:rsid w:val="004718A9"/>
    <w:rsid w:val="005056B7"/>
    <w:rsid w:val="00522546"/>
    <w:rsid w:val="00526CA2"/>
    <w:rsid w:val="0058094D"/>
    <w:rsid w:val="005C66E1"/>
    <w:rsid w:val="0064739E"/>
    <w:rsid w:val="006666C9"/>
    <w:rsid w:val="00686FE8"/>
    <w:rsid w:val="006E3DA6"/>
    <w:rsid w:val="00755047"/>
    <w:rsid w:val="00755609"/>
    <w:rsid w:val="00764040"/>
    <w:rsid w:val="00793382"/>
    <w:rsid w:val="007A5EE4"/>
    <w:rsid w:val="007C0DAD"/>
    <w:rsid w:val="007E06D4"/>
    <w:rsid w:val="007E5C44"/>
    <w:rsid w:val="007F6C42"/>
    <w:rsid w:val="00937CB1"/>
    <w:rsid w:val="009635BF"/>
    <w:rsid w:val="009B5E6E"/>
    <w:rsid w:val="00A22EAD"/>
    <w:rsid w:val="00A54647"/>
    <w:rsid w:val="00A73726"/>
    <w:rsid w:val="00A73940"/>
    <w:rsid w:val="00AE5FAB"/>
    <w:rsid w:val="00B23CBF"/>
    <w:rsid w:val="00B456CC"/>
    <w:rsid w:val="00B746AD"/>
    <w:rsid w:val="00BB5EEE"/>
    <w:rsid w:val="00BD535F"/>
    <w:rsid w:val="00BD762D"/>
    <w:rsid w:val="00BE03CA"/>
    <w:rsid w:val="00C33C7A"/>
    <w:rsid w:val="00C6589A"/>
    <w:rsid w:val="00C75F4C"/>
    <w:rsid w:val="00CD5F4B"/>
    <w:rsid w:val="00D15721"/>
    <w:rsid w:val="00D62F39"/>
    <w:rsid w:val="00D6609E"/>
    <w:rsid w:val="00DD15DA"/>
    <w:rsid w:val="00E22DB5"/>
    <w:rsid w:val="00E61000"/>
    <w:rsid w:val="00EA450A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2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572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1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57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E0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E03CA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BE0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E03CA"/>
    <w:rPr>
      <w:rFonts w:eastAsia="Times New Roman"/>
    </w:rPr>
  </w:style>
  <w:style w:type="character" w:styleId="PlaceholderText">
    <w:name w:val="Placeholder Text"/>
    <w:uiPriority w:val="99"/>
    <w:semiHidden/>
    <w:rsid w:val="00BE03CA"/>
    <w:rPr>
      <w:color w:val="808080"/>
    </w:rPr>
  </w:style>
  <w:style w:type="character" w:styleId="Hyperlink">
    <w:name w:val="Hyperlink"/>
    <w:uiPriority w:val="99"/>
    <w:rsid w:val="00FA4046"/>
    <w:rPr>
      <w:color w:val="0000FF"/>
      <w:u w:val="single"/>
    </w:rPr>
  </w:style>
  <w:style w:type="paragraph" w:customStyle="1" w:styleId="Default">
    <w:name w:val="Default"/>
    <w:uiPriority w:val="99"/>
    <w:rsid w:val="00FA404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French &amp; Italian: Italian Major</vt:lpstr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French &amp; Italian: Italian Major</dc:title>
  <dc:creator>Spencer, Andrew</dc:creator>
  <cp:lastModifiedBy>dhanlin</cp:lastModifiedBy>
  <cp:revision>2</cp:revision>
  <dcterms:created xsi:type="dcterms:W3CDTF">2013-10-22T19:09:00Z</dcterms:created>
  <dcterms:modified xsi:type="dcterms:W3CDTF">2013-10-22T19:09:00Z</dcterms:modified>
</cp:coreProperties>
</file>